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AB" w:rsidRPr="00A303A6" w:rsidRDefault="005A0BC7" w:rsidP="00A303A6">
      <w:pPr>
        <w:rPr>
          <w:sz w:val="20"/>
          <w:szCs w:val="20"/>
        </w:rPr>
      </w:pPr>
      <w:r w:rsidRPr="00A303A6">
        <w:rPr>
          <w:b/>
          <w:sz w:val="28"/>
          <w:szCs w:val="28"/>
        </w:rPr>
        <w:t xml:space="preserve">Bedankbrief </w:t>
      </w:r>
      <w:r w:rsidR="00A303A6">
        <w:br/>
      </w:r>
      <w:r w:rsidRPr="00A303A6">
        <w:rPr>
          <w:sz w:val="20"/>
          <w:szCs w:val="20"/>
        </w:rPr>
        <w:t>aan</w:t>
      </w:r>
      <w:r w:rsidR="00A303A6" w:rsidRPr="00A303A6">
        <w:rPr>
          <w:sz w:val="20"/>
          <w:szCs w:val="20"/>
        </w:rPr>
        <w:t xml:space="preserve"> </w:t>
      </w:r>
      <w:r w:rsidRPr="00A303A6">
        <w:rPr>
          <w:sz w:val="20"/>
          <w:szCs w:val="20"/>
        </w:rPr>
        <w:t xml:space="preserve">de sponsor van </w:t>
      </w:r>
      <w:r w:rsidR="00A303A6" w:rsidRPr="00A303A6">
        <w:rPr>
          <w:sz w:val="20"/>
          <w:szCs w:val="20"/>
        </w:rPr>
        <w:t xml:space="preserve">bijvoorbeeld </w:t>
      </w:r>
      <w:r w:rsidRPr="00A303A6">
        <w:rPr>
          <w:sz w:val="20"/>
          <w:szCs w:val="20"/>
        </w:rPr>
        <w:t xml:space="preserve">de </w:t>
      </w:r>
    </w:p>
    <w:p w:rsidR="005A0BC7" w:rsidRPr="00A303A6" w:rsidRDefault="005A0BC7" w:rsidP="00A303A6">
      <w:pPr>
        <w:pStyle w:val="Lijstalinea"/>
        <w:numPr>
          <w:ilvl w:val="0"/>
          <w:numId w:val="2"/>
        </w:numPr>
        <w:rPr>
          <w:sz w:val="20"/>
          <w:szCs w:val="20"/>
        </w:rPr>
      </w:pPr>
      <w:r w:rsidRPr="00A303A6">
        <w:rPr>
          <w:sz w:val="20"/>
          <w:szCs w:val="20"/>
        </w:rPr>
        <w:t xml:space="preserve">lokale sportvereniging, </w:t>
      </w:r>
    </w:p>
    <w:p w:rsidR="005A0BC7" w:rsidRPr="00A303A6" w:rsidRDefault="005A0BC7" w:rsidP="005A0BC7">
      <w:pPr>
        <w:pStyle w:val="Lijstalinea"/>
        <w:numPr>
          <w:ilvl w:val="0"/>
          <w:numId w:val="2"/>
        </w:numPr>
        <w:rPr>
          <w:sz w:val="20"/>
          <w:szCs w:val="20"/>
        </w:rPr>
      </w:pPr>
      <w:r w:rsidRPr="00A303A6">
        <w:rPr>
          <w:sz w:val="20"/>
          <w:szCs w:val="20"/>
        </w:rPr>
        <w:t>muziekvereniging</w:t>
      </w:r>
    </w:p>
    <w:p w:rsidR="005A0BC7" w:rsidRPr="00A303A6" w:rsidRDefault="005A0BC7" w:rsidP="005A0BC7">
      <w:pPr>
        <w:pStyle w:val="Lijstalinea"/>
        <w:numPr>
          <w:ilvl w:val="0"/>
          <w:numId w:val="2"/>
        </w:numPr>
        <w:rPr>
          <w:sz w:val="20"/>
          <w:szCs w:val="20"/>
        </w:rPr>
      </w:pPr>
      <w:r w:rsidRPr="00A303A6">
        <w:rPr>
          <w:sz w:val="20"/>
          <w:szCs w:val="20"/>
        </w:rPr>
        <w:t xml:space="preserve">de scoutingorganisatie, </w:t>
      </w:r>
    </w:p>
    <w:p w:rsidR="005A0BC7" w:rsidRPr="00A303A6" w:rsidRDefault="005A0BC7" w:rsidP="005A0BC7">
      <w:pPr>
        <w:pStyle w:val="Lijstalinea"/>
        <w:numPr>
          <w:ilvl w:val="0"/>
          <w:numId w:val="2"/>
        </w:numPr>
        <w:rPr>
          <w:sz w:val="20"/>
          <w:szCs w:val="20"/>
        </w:rPr>
      </w:pPr>
      <w:r w:rsidRPr="00A303A6">
        <w:rPr>
          <w:sz w:val="20"/>
          <w:szCs w:val="20"/>
        </w:rPr>
        <w:t xml:space="preserve">de basis-of middelbare school, </w:t>
      </w:r>
    </w:p>
    <w:p w:rsidR="005A0BC7" w:rsidRPr="00A303A6" w:rsidRDefault="005A0BC7" w:rsidP="005A0BC7">
      <w:pPr>
        <w:pStyle w:val="Lijstalinea"/>
        <w:numPr>
          <w:ilvl w:val="0"/>
          <w:numId w:val="2"/>
        </w:numPr>
        <w:rPr>
          <w:sz w:val="20"/>
          <w:szCs w:val="20"/>
        </w:rPr>
      </w:pPr>
      <w:r w:rsidRPr="00A303A6">
        <w:rPr>
          <w:sz w:val="20"/>
          <w:szCs w:val="20"/>
        </w:rPr>
        <w:t>het muziekfestival, enz.</w:t>
      </w:r>
    </w:p>
    <w:p w:rsidR="007242D5" w:rsidRPr="00A303A6" w:rsidRDefault="007242D5" w:rsidP="007242D5">
      <w:pPr>
        <w:rPr>
          <w:sz w:val="20"/>
          <w:szCs w:val="20"/>
        </w:rPr>
      </w:pPr>
      <w:r w:rsidRPr="00A303A6">
        <w:rPr>
          <w:sz w:val="20"/>
          <w:szCs w:val="20"/>
        </w:rPr>
        <w:t xml:space="preserve">MKB-Nederland heeft onderzoeksbureau </w:t>
      </w:r>
      <w:proofErr w:type="spellStart"/>
      <w:r w:rsidRPr="00A303A6">
        <w:rPr>
          <w:sz w:val="20"/>
          <w:szCs w:val="20"/>
        </w:rPr>
        <w:t>Panteia</w:t>
      </w:r>
      <w:proofErr w:type="spellEnd"/>
      <w:r w:rsidRPr="00A303A6">
        <w:rPr>
          <w:sz w:val="20"/>
          <w:szCs w:val="20"/>
        </w:rPr>
        <w:t xml:space="preserve"> laten uitrekenen wat het belang is van het midden- en kleinbedrijf voor lokale sportverenigingen, culturele instellingen en andere maatschappelijke organisaties. Bedrijven tot 100 medewerkers steunen deze clubs met een jaarlijks bedrag van ruim 1 miljard euro</w:t>
      </w:r>
      <w:r w:rsidR="006D05AB" w:rsidRPr="00A303A6">
        <w:rPr>
          <w:sz w:val="20"/>
          <w:szCs w:val="20"/>
        </w:rPr>
        <w:t>.</w:t>
      </w:r>
      <w:r w:rsidRPr="00A303A6">
        <w:rPr>
          <w:sz w:val="20"/>
          <w:szCs w:val="20"/>
        </w:rPr>
        <w:t xml:space="preserve"> </w:t>
      </w:r>
    </w:p>
    <w:p w:rsidR="007242D5" w:rsidRPr="00A303A6" w:rsidRDefault="007242D5" w:rsidP="007242D5">
      <w:pPr>
        <w:rPr>
          <w:sz w:val="20"/>
          <w:szCs w:val="20"/>
        </w:rPr>
      </w:pPr>
      <w:r w:rsidRPr="00A303A6">
        <w:rPr>
          <w:sz w:val="20"/>
          <w:szCs w:val="20"/>
        </w:rPr>
        <w:t>Bijna 54 procent steunt maatschappelijke activiteiten in de regio, denk aan culturele evenementen of festivals, sportevenementen en activiteiten van scholen. Gemiddeld trekken deze ondernemers hiervoor een bedrag uit van 4.788 euro per jaar, wat neerkomt op een totaalbedrag van ruim 1 miljard euro. Ter vergelijking: de Rijksoverheid geeft jaarlijks € 126 miljoen uit aan sport en € 802 miljoen aan cultuur, opgeteld € 928 miljoen (cijfers 2016).</w:t>
      </w:r>
    </w:p>
    <w:p w:rsidR="00B06E81" w:rsidRPr="00A303A6" w:rsidRDefault="007242D5" w:rsidP="005A0BC7">
      <w:pPr>
        <w:rPr>
          <w:sz w:val="20"/>
          <w:szCs w:val="20"/>
        </w:rPr>
      </w:pPr>
      <w:r w:rsidRPr="00A303A6">
        <w:rPr>
          <w:sz w:val="20"/>
          <w:szCs w:val="20"/>
        </w:rPr>
        <w:t xml:space="preserve">De Dag van de Ondernemer is voor u als sportclub, muziekvereniging, enz. een uitgelezen moment om ook uw lokale sponsor te bedanken. </w:t>
      </w:r>
      <w:r w:rsidR="00B06E81" w:rsidRPr="00A303A6">
        <w:rPr>
          <w:sz w:val="20"/>
          <w:szCs w:val="20"/>
        </w:rPr>
        <w:t xml:space="preserve">U kunt </w:t>
      </w:r>
      <w:r w:rsidRPr="00A303A6">
        <w:rPr>
          <w:sz w:val="20"/>
          <w:szCs w:val="20"/>
        </w:rPr>
        <w:t xml:space="preserve">daarvoor onder meer </w:t>
      </w:r>
      <w:r w:rsidR="00B06E81" w:rsidRPr="00A303A6">
        <w:rPr>
          <w:sz w:val="20"/>
          <w:szCs w:val="20"/>
        </w:rPr>
        <w:t xml:space="preserve">deze brief gebruiken als basis en naar eigen wens aanpassen. </w:t>
      </w:r>
      <w:r w:rsidRPr="00A303A6">
        <w:rPr>
          <w:sz w:val="20"/>
          <w:szCs w:val="20"/>
        </w:rPr>
        <w:t xml:space="preserve">Ook kunt u gebruik maken van de andere middelen uit onze </w:t>
      </w:r>
      <w:proofErr w:type="spellStart"/>
      <w:r w:rsidRPr="00A303A6">
        <w:rPr>
          <w:sz w:val="20"/>
          <w:szCs w:val="20"/>
        </w:rPr>
        <w:t>toolkit</w:t>
      </w:r>
      <w:proofErr w:type="spellEnd"/>
      <w:r w:rsidRPr="00A303A6">
        <w:rPr>
          <w:sz w:val="20"/>
          <w:szCs w:val="20"/>
        </w:rPr>
        <w:t xml:space="preserve"> op </w:t>
      </w:r>
      <w:hyperlink r:id="rId5" w:history="1">
        <w:r w:rsidRPr="00A303A6">
          <w:rPr>
            <w:rStyle w:val="Hyperlink"/>
            <w:sz w:val="20"/>
            <w:szCs w:val="20"/>
          </w:rPr>
          <w:t>www.dagvandeondernemer.nl</w:t>
        </w:r>
      </w:hyperlink>
      <w:r w:rsidRPr="00A303A6">
        <w:rPr>
          <w:sz w:val="20"/>
          <w:szCs w:val="20"/>
        </w:rPr>
        <w:t>, zoals een digitale bedankkaart.</w:t>
      </w:r>
    </w:p>
    <w:p w:rsidR="007242D5" w:rsidRDefault="007242D5" w:rsidP="005A0BC7"/>
    <w:p w:rsidR="005A0BC7" w:rsidRDefault="005A0BC7" w:rsidP="005A0BC7">
      <w:r>
        <w:t>Beste</w:t>
      </w:r>
      <w:r w:rsidR="00B06E81">
        <w:t xml:space="preserve"> [NAAM SPONSOR]</w:t>
      </w:r>
    </w:p>
    <w:p w:rsidR="005A0BC7" w:rsidRDefault="005A0BC7" w:rsidP="005A0BC7">
      <w:r>
        <w:t>Vandaag, 1</w:t>
      </w:r>
      <w:bookmarkStart w:id="0" w:name="_GoBack"/>
      <w:ins w:id="1" w:author="Eva Kooij" w:date="2019-07-22T15:58:00Z">
        <w:r w:rsidR="00C85A0B">
          <w:t>5</w:t>
        </w:r>
      </w:ins>
      <w:bookmarkEnd w:id="0"/>
      <w:r>
        <w:t xml:space="preserve"> november, is het de Dag van de Ondernemer. Een dag waarop in heel Nederland ondernemers in het zonnetje worden gezet. Waarop zij worden bedankt voor hun lef en doorzettingsvermogen, durf en daadkracht.</w:t>
      </w:r>
    </w:p>
    <w:p w:rsidR="00B06E81" w:rsidRDefault="005A0BC7" w:rsidP="005A0BC7">
      <w:r>
        <w:t>Vandaag willen wij [</w:t>
      </w:r>
      <w:r w:rsidR="00B06E81">
        <w:t xml:space="preserve">SPORTCLUB /MUZIEKVERENIGING / SCOUTINGORGANISATIE / SCHOOL / ORGANISATIE VAN FESTIVAL] </w:t>
      </w:r>
      <w:r w:rsidR="00B06E81" w:rsidRPr="00B06E81">
        <w:rPr>
          <w:i/>
        </w:rPr>
        <w:t>jou</w:t>
      </w:r>
      <w:r w:rsidR="00B06E81">
        <w:t xml:space="preserve"> bedanken. </w:t>
      </w:r>
    </w:p>
    <w:p w:rsidR="00B06E81" w:rsidRPr="00A303A6" w:rsidRDefault="005A0BC7" w:rsidP="005A0BC7">
      <w:pPr>
        <w:rPr>
          <w:rFonts w:ascii="Arial" w:hAnsi="Arial" w:cs="Arial"/>
          <w:b/>
        </w:rPr>
      </w:pPr>
      <w:r w:rsidRPr="00A303A6">
        <w:rPr>
          <w:rFonts w:ascii="Arial" w:hAnsi="Arial" w:cs="Arial"/>
          <w:b/>
        </w:rPr>
        <w:t xml:space="preserve">Bedankt dat je het afgelopen jaar onze sponsor was! </w:t>
      </w:r>
    </w:p>
    <w:p w:rsidR="005A0BC7" w:rsidRDefault="005A0BC7" w:rsidP="005A0BC7">
      <w:r>
        <w:t>(Mede) Dankzij jouw bijdrage heeft</w:t>
      </w:r>
      <w:r w:rsidR="00B06E81">
        <w:t>/hebben [VOORBEELDEN]</w:t>
      </w:r>
    </w:p>
    <w:p w:rsidR="005A0BC7" w:rsidRDefault="005A0BC7" w:rsidP="005A0BC7">
      <w:pPr>
        <w:pStyle w:val="Lijstalinea"/>
        <w:numPr>
          <w:ilvl w:val="0"/>
          <w:numId w:val="1"/>
        </w:numPr>
      </w:pPr>
      <w:r>
        <w:t xml:space="preserve">onze voetbalclub nieuwe </w:t>
      </w:r>
      <w:proofErr w:type="spellStart"/>
      <w:r>
        <w:t>t-shirts</w:t>
      </w:r>
      <w:proofErr w:type="spellEnd"/>
      <w:r>
        <w:t xml:space="preserve"> voor de jeugd kunnen aanschaffen</w:t>
      </w:r>
    </w:p>
    <w:p w:rsidR="00B06E81" w:rsidRDefault="00B06E81" w:rsidP="005A0BC7">
      <w:pPr>
        <w:pStyle w:val="Lijstalinea"/>
        <w:numPr>
          <w:ilvl w:val="0"/>
          <w:numId w:val="1"/>
        </w:numPr>
      </w:pPr>
      <w:r>
        <w:t>onze vereniging nieuwe muziekinstrumenten kunnen kopen</w:t>
      </w:r>
    </w:p>
    <w:p w:rsidR="00B06E81" w:rsidRDefault="00B06E81" w:rsidP="005A0BC7">
      <w:pPr>
        <w:pStyle w:val="Lijstalinea"/>
        <w:numPr>
          <w:ilvl w:val="0"/>
          <w:numId w:val="1"/>
        </w:numPr>
      </w:pPr>
      <w:r>
        <w:t>onze scouts mee kunnen doen aan een internationaal kamp</w:t>
      </w:r>
    </w:p>
    <w:p w:rsidR="005A0BC7" w:rsidRDefault="005A0BC7" w:rsidP="005A0BC7">
      <w:pPr>
        <w:pStyle w:val="Lijstalinea"/>
        <w:numPr>
          <w:ilvl w:val="0"/>
          <w:numId w:val="1"/>
        </w:numPr>
      </w:pPr>
      <w:r>
        <w:t xml:space="preserve">de school een nieuw speeltoestel </w:t>
      </w:r>
      <w:r w:rsidR="00B06E81">
        <w:t>op</w:t>
      </w:r>
      <w:r>
        <w:t xml:space="preserve"> het kleuterplein kunnen plaatsen</w:t>
      </w:r>
    </w:p>
    <w:p w:rsidR="005A0BC7" w:rsidRDefault="005A0BC7" w:rsidP="005A0BC7">
      <w:pPr>
        <w:pStyle w:val="Lijstalinea"/>
        <w:numPr>
          <w:ilvl w:val="0"/>
          <w:numId w:val="1"/>
        </w:numPr>
      </w:pPr>
      <w:r>
        <w:t>wij een prachtig evenement kunnen neerzetten</w:t>
      </w:r>
      <w:r w:rsidR="00B06E81">
        <w:t xml:space="preserve"> met bijzondere acts</w:t>
      </w:r>
    </w:p>
    <w:p w:rsidR="00B06E81" w:rsidRDefault="00B06E81" w:rsidP="00B06E81">
      <w:r>
        <w:t xml:space="preserve">Dankzij de financiële en materiële steun van onze sponsoren kan onze vereniging de doelstellingen verwezenlijken en houden we onze leefomgeving leuk en gezond. De Dag van de Ondernemer is een mooi moment om nu eens jullie in </w:t>
      </w:r>
      <w:proofErr w:type="spellStart"/>
      <w:r>
        <w:t>the</w:t>
      </w:r>
      <w:proofErr w:type="spellEnd"/>
      <w:r>
        <w:t xml:space="preserve"> picture te zetten.</w:t>
      </w:r>
    </w:p>
    <w:p w:rsidR="00B06E81" w:rsidRDefault="005A0BC7" w:rsidP="005A0BC7">
      <w:r>
        <w:t xml:space="preserve">MKB-Nederland heeft vorig jaar de Dag van de Ondernemer in het leven geroepen om het ondernemerschap te vieren en ondernemers op alle mogelijke manieren te bedanken voor hun enorme bijdrage aan economie, werkgelegenheid en welzijn. Kijk op </w:t>
      </w:r>
      <w:hyperlink r:id="rId6" w:history="1">
        <w:r w:rsidR="007242D5" w:rsidRPr="0094030E">
          <w:rPr>
            <w:rStyle w:val="Hyperlink"/>
          </w:rPr>
          <w:t>www.dagvandeondernemer.nl</w:t>
        </w:r>
      </w:hyperlink>
      <w:r w:rsidR="007242D5">
        <w:t xml:space="preserve"> </w:t>
      </w:r>
      <w:r>
        <w:t>voor meer informatie, of volg de activiteiten op Facebook (@</w:t>
      </w:r>
      <w:proofErr w:type="spellStart"/>
      <w:r>
        <w:t>dagvandeondernemer</w:t>
      </w:r>
      <w:proofErr w:type="spellEnd"/>
      <w:r>
        <w:t>) of Twitter(#</w:t>
      </w:r>
      <w:proofErr w:type="spellStart"/>
      <w:r>
        <w:t>dagv</w:t>
      </w:r>
      <w:r w:rsidR="000F33ED">
        <w:t>an</w:t>
      </w:r>
      <w:r>
        <w:t>d</w:t>
      </w:r>
      <w:r w:rsidR="000F33ED">
        <w:t>e</w:t>
      </w:r>
      <w:r>
        <w:t>ondernemer</w:t>
      </w:r>
      <w:proofErr w:type="spellEnd"/>
      <w:r>
        <w:t>).</w:t>
      </w:r>
    </w:p>
    <w:sectPr w:rsidR="00B0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594"/>
    <w:multiLevelType w:val="hybridMultilevel"/>
    <w:tmpl w:val="5ABE8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E9A60E2"/>
    <w:multiLevelType w:val="hybridMultilevel"/>
    <w:tmpl w:val="09F2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Kooij">
    <w15:presenceInfo w15:providerId="AD" w15:userId="S-1-5-21-3849532595-2139158257-1243955065-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C7"/>
    <w:rsid w:val="000F33ED"/>
    <w:rsid w:val="002A7A81"/>
    <w:rsid w:val="0035682F"/>
    <w:rsid w:val="003C55AA"/>
    <w:rsid w:val="005A0BC7"/>
    <w:rsid w:val="006D05AB"/>
    <w:rsid w:val="007242D5"/>
    <w:rsid w:val="00A303A6"/>
    <w:rsid w:val="00B06E81"/>
    <w:rsid w:val="00C85A0B"/>
    <w:rsid w:val="00CC3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80D9"/>
  <w15:chartTrackingRefBased/>
  <w15:docId w15:val="{2411577A-9693-4FD4-B17D-E09840D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BC7"/>
    <w:pPr>
      <w:ind w:left="720"/>
      <w:contextualSpacing/>
    </w:pPr>
  </w:style>
  <w:style w:type="character" w:styleId="Hyperlink">
    <w:name w:val="Hyperlink"/>
    <w:basedOn w:val="Standaardalinea-lettertype"/>
    <w:uiPriority w:val="99"/>
    <w:unhideWhenUsed/>
    <w:rsid w:val="007242D5"/>
    <w:rPr>
      <w:color w:val="0563C1" w:themeColor="hyperlink"/>
      <w:u w:val="single"/>
    </w:rPr>
  </w:style>
  <w:style w:type="paragraph" w:styleId="Ballontekst">
    <w:name w:val="Balloon Text"/>
    <w:basedOn w:val="Standaard"/>
    <w:link w:val="BallontekstChar"/>
    <w:uiPriority w:val="99"/>
    <w:semiHidden/>
    <w:unhideWhenUsed/>
    <w:rsid w:val="006D05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vandeondernemer.nl" TargetMode="External"/><Relationship Id="rId5" Type="http://schemas.openxmlformats.org/officeDocument/2006/relationships/hyperlink" Target="http://www.dagvandeonderneme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Lamers</dc:creator>
  <cp:keywords/>
  <dc:description/>
  <cp:lastModifiedBy>Eva Kooij</cp:lastModifiedBy>
  <cp:revision>2</cp:revision>
  <dcterms:created xsi:type="dcterms:W3CDTF">2019-07-22T13:58:00Z</dcterms:created>
  <dcterms:modified xsi:type="dcterms:W3CDTF">2019-07-22T13:58:00Z</dcterms:modified>
</cp:coreProperties>
</file>